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17" w:rsidRPr="002F358D" w:rsidRDefault="00674A17" w:rsidP="00674A17">
      <w:pPr>
        <w:ind w:firstLine="708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F358D">
        <w:rPr>
          <w:rFonts w:ascii="Times New Roman" w:hAnsi="Times New Roman" w:cs="Times New Roman"/>
          <w:b/>
          <w:sz w:val="20"/>
          <w:szCs w:val="20"/>
          <w:lang w:val="kk-KZ"/>
        </w:rPr>
        <w:t>Техникалық ерекшелік</w:t>
      </w:r>
    </w:p>
    <w:p w:rsidR="00674A17" w:rsidRPr="002F358D" w:rsidRDefault="00674A17" w:rsidP="00674A17">
      <w:pPr>
        <w:ind w:firstLine="708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74A17" w:rsidRPr="002F358D" w:rsidRDefault="00674A17" w:rsidP="00674A17">
      <w:pPr>
        <w:ind w:right="-144"/>
        <w:contextualSpacing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2F358D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Сатып алу тәсілі </w:t>
      </w:r>
      <w:r w:rsidRPr="002F358D">
        <w:rPr>
          <w:rFonts w:ascii="Times New Roman" w:hAnsi="Times New Roman" w:cs="Times New Roman"/>
          <w:b/>
          <w:bCs/>
          <w:sz w:val="20"/>
          <w:szCs w:val="20"/>
          <w:lang w:val="kk-KZ"/>
        </w:rPr>
        <w:t>–</w:t>
      </w:r>
      <w:r w:rsidRPr="002F358D">
        <w:rPr>
          <w:rFonts w:ascii="Times New Roman" w:hAnsi="Times New Roman" w:cs="Times New Roman"/>
          <w:bCs/>
          <w:sz w:val="20"/>
          <w:szCs w:val="20"/>
          <w:lang w:val="kk-KZ"/>
        </w:rPr>
        <w:t>Тікелей шарт жасасу арқылы бір көзден</w:t>
      </w:r>
    </w:p>
    <w:p w:rsidR="00674A17" w:rsidRPr="002F358D" w:rsidRDefault="00674A17" w:rsidP="00674A17">
      <w:pPr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74A17" w:rsidRPr="002F358D" w:rsidRDefault="00674A17" w:rsidP="00674A17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F358D">
        <w:rPr>
          <w:rFonts w:ascii="Times New Roman" w:hAnsi="Times New Roman" w:cs="Times New Roman"/>
          <w:sz w:val="20"/>
          <w:szCs w:val="20"/>
          <w:lang w:val="kk-KZ"/>
        </w:rPr>
        <w:t xml:space="preserve">Осы техникалық ерекшелік Қазақстан Республикасының «Мемлекеттік сатып алу туралы» заңының негізінде әлеуетті Көрсетілетін қызметтерді беруші ұсынатын қызметтердің техникалық және сапалық сипаттамаларын белгілейді (бұдан әрі - Қызмет): </w:t>
      </w:r>
    </w:p>
    <w:p w:rsidR="00674A17" w:rsidRPr="002F358D" w:rsidRDefault="00674A17" w:rsidP="00674A17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F358D">
        <w:rPr>
          <w:rFonts w:ascii="Times New Roman" w:hAnsi="Times New Roman" w:cs="Times New Roman"/>
          <w:sz w:val="20"/>
          <w:szCs w:val="20"/>
          <w:lang w:val="kk-KZ"/>
        </w:rPr>
        <w:t>1.</w:t>
      </w:r>
      <w:r w:rsidRPr="002F358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B114B4" w:rsidRPr="00B114B4">
        <w:rPr>
          <w:rFonts w:ascii="Times New Roman" w:hAnsi="Times New Roman" w:cs="Times New Roman"/>
          <w:sz w:val="20"/>
          <w:szCs w:val="20"/>
          <w:lang w:val="kk-KZ"/>
        </w:rPr>
        <w:t xml:space="preserve">Қызмет көрсетуді осы техникалық сипаттамаға сәйкес және </w:t>
      </w:r>
      <w:r w:rsidR="00AA098A">
        <w:rPr>
          <w:rFonts w:ascii="Times New Roman" w:hAnsi="Times New Roman" w:cs="Times New Roman"/>
          <w:sz w:val="20"/>
          <w:szCs w:val="20"/>
          <w:lang w:val="kk-KZ"/>
        </w:rPr>
        <w:t>Шарт жасалған сәттен бастап 20____</w:t>
      </w:r>
      <w:r w:rsidR="00B114B4" w:rsidRPr="00B114B4">
        <w:rPr>
          <w:rFonts w:ascii="Times New Roman" w:hAnsi="Times New Roman" w:cs="Times New Roman"/>
          <w:sz w:val="20"/>
          <w:szCs w:val="20"/>
          <w:lang w:val="kk-KZ"/>
        </w:rPr>
        <w:t xml:space="preserve"> жылдың 31 желтоқсанын қоса алғанға дейін жүзеге асырады, </w:t>
      </w:r>
      <w:r w:rsidR="00E6426B" w:rsidRPr="00E6426B">
        <w:rPr>
          <w:rFonts w:ascii="Times New Roman" w:hAnsi="Times New Roman" w:cs="Times New Roman"/>
          <w:sz w:val="20"/>
          <w:szCs w:val="20"/>
          <w:lang w:val="kk-KZ"/>
        </w:rPr>
        <w:t>Жеке тариф – кейбір үлгілер үшін ҚҚС-пен 1120 теңге</w:t>
      </w:r>
      <w:r w:rsidR="00604044" w:rsidRPr="00604044">
        <w:rPr>
          <w:lang w:val="kk-KZ"/>
        </w:rPr>
        <w:t xml:space="preserve"> </w:t>
      </w:r>
      <w:r w:rsidR="00604044" w:rsidRPr="00604044">
        <w:rPr>
          <w:rFonts w:ascii="Times New Roman" w:hAnsi="Times New Roman" w:cs="Times New Roman"/>
          <w:sz w:val="20"/>
          <w:szCs w:val="20"/>
          <w:lang w:val="kk-KZ"/>
        </w:rPr>
        <w:t>KKM модельдері: Webkassa 2.0 аппараттық-бағдарламалық кешен; Бағдарламалық құралды фискализатор 3.0.1; «Light Kassa» аппараттық-бағдарламалық кешені; «Нұрқасса» аппараттық-бағдарламалық кешен; AMAN бағдарламалық қамтамасыз ету кассасы; Фискалдық деректер жүйелері (QIWI терминалдары)</w:t>
      </w:r>
      <w:r w:rsidR="00E6426B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E6426B" w:rsidRPr="00E6426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114B4" w:rsidRPr="00B114B4">
        <w:rPr>
          <w:rFonts w:ascii="Times New Roman" w:hAnsi="Times New Roman" w:cs="Times New Roman"/>
          <w:sz w:val="20"/>
          <w:szCs w:val="20"/>
          <w:lang w:val="kk-KZ"/>
        </w:rPr>
        <w:t>Стандартты тариф - бір белсенді кассаға ҚҚС есебім</w:t>
      </w:r>
      <w:r w:rsidR="00AA098A">
        <w:rPr>
          <w:rFonts w:ascii="Times New Roman" w:hAnsi="Times New Roman" w:cs="Times New Roman"/>
          <w:sz w:val="20"/>
          <w:szCs w:val="20"/>
          <w:lang w:val="kk-KZ"/>
        </w:rPr>
        <w:t>ен 1400 теңге, ___</w:t>
      </w:r>
      <w:r w:rsidR="00B114B4" w:rsidRPr="00B114B4">
        <w:rPr>
          <w:rFonts w:ascii="Times New Roman" w:hAnsi="Times New Roman" w:cs="Times New Roman"/>
          <w:sz w:val="20"/>
          <w:szCs w:val="20"/>
          <w:lang w:val="kk-KZ"/>
        </w:rPr>
        <w:t xml:space="preserve"> касса</w:t>
      </w:r>
      <w:r w:rsidR="00B114B4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674A17" w:rsidRPr="002F358D" w:rsidRDefault="00F45BE3" w:rsidP="00674A17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674A17" w:rsidRPr="002F358D">
        <w:rPr>
          <w:rFonts w:ascii="Times New Roman" w:hAnsi="Times New Roman" w:cs="Times New Roman"/>
          <w:sz w:val="20"/>
          <w:szCs w:val="20"/>
          <w:lang w:val="kk-KZ"/>
        </w:rPr>
        <w:t>. Көрсетілетін қызметтерді беруші Тапсырыс берушіге үздіксіз, сапалы және уақтылы қызмет көрсетуге, сондай-ақ қызметтердің осы техникалық ерекшеліктің және Шарттың талаптарына сәйкес келмейтін қателерін, кемшіліктерін және басқа сәйкессіздіктерін  өтеусіз түзетуге кепілдік береді.</w:t>
      </w:r>
    </w:p>
    <w:p w:rsidR="00674A17" w:rsidRPr="002F358D" w:rsidRDefault="00F45BE3" w:rsidP="00674A17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</w:t>
      </w:r>
      <w:r w:rsidR="00674A17" w:rsidRPr="002F358D">
        <w:rPr>
          <w:rFonts w:ascii="Times New Roman" w:hAnsi="Times New Roman" w:cs="Times New Roman"/>
          <w:sz w:val="20"/>
          <w:szCs w:val="20"/>
          <w:lang w:val="kk-KZ"/>
        </w:rPr>
        <w:t>. Қызметтің техникалық және сапалық сипаттамалары келесі сипаттамаларға сәйкес болуы (кем болмауы) тиіс:</w:t>
      </w:r>
    </w:p>
    <w:p w:rsidR="00674A17" w:rsidRPr="002F358D" w:rsidRDefault="00674A17" w:rsidP="00674A17">
      <w:pPr>
        <w:pStyle w:val="10"/>
        <w:tabs>
          <w:tab w:val="left" w:pos="284"/>
        </w:tabs>
        <w:ind w:left="0"/>
        <w:jc w:val="both"/>
        <w:rPr>
          <w:lang w:val="kk-KZ" w:eastAsia="en-US"/>
        </w:rPr>
      </w:pPr>
    </w:p>
    <w:p w:rsidR="00674A17" w:rsidRPr="002F358D" w:rsidRDefault="00674A17" w:rsidP="00674A17">
      <w:pPr>
        <w:pStyle w:val="1"/>
        <w:contextualSpacing/>
        <w:rPr>
          <w:lang w:val="kk-KZ"/>
        </w:rPr>
      </w:pPr>
    </w:p>
    <w:tbl>
      <w:tblPr>
        <w:tblW w:w="101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260"/>
        <w:gridCol w:w="810"/>
        <w:gridCol w:w="6137"/>
      </w:tblGrid>
      <w:tr w:rsidR="00674A17" w:rsidRPr="002F358D" w:rsidTr="00AA098A">
        <w:tc>
          <w:tcPr>
            <w:tcW w:w="1980" w:type="dxa"/>
            <w:vAlign w:val="center"/>
          </w:tcPr>
          <w:p w:rsidR="00674A17" w:rsidRPr="002F358D" w:rsidRDefault="00674A17" w:rsidP="00AA098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58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Қызметтердің атауы</w:t>
            </w:r>
          </w:p>
        </w:tc>
        <w:tc>
          <w:tcPr>
            <w:tcW w:w="1260" w:type="dxa"/>
            <w:vAlign w:val="center"/>
          </w:tcPr>
          <w:p w:rsidR="00674A17" w:rsidRPr="002F358D" w:rsidRDefault="00674A17" w:rsidP="00AA098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58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Өлш.бірл.</w:t>
            </w:r>
          </w:p>
        </w:tc>
        <w:tc>
          <w:tcPr>
            <w:tcW w:w="810" w:type="dxa"/>
            <w:vAlign w:val="center"/>
          </w:tcPr>
          <w:p w:rsidR="00674A17" w:rsidRPr="002F358D" w:rsidRDefault="00674A17" w:rsidP="00AA098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58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6137" w:type="dxa"/>
            <w:vAlign w:val="center"/>
          </w:tcPr>
          <w:p w:rsidR="00674A17" w:rsidRPr="002F358D" w:rsidRDefault="00674A17" w:rsidP="00AA098A">
            <w:pPr>
              <w:ind w:firstLine="31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58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Сипаттамасы</w:t>
            </w:r>
          </w:p>
        </w:tc>
      </w:tr>
      <w:tr w:rsidR="00674A17" w:rsidRPr="002F358D" w:rsidTr="00763820">
        <w:trPr>
          <w:trHeight w:val="841"/>
        </w:trPr>
        <w:tc>
          <w:tcPr>
            <w:tcW w:w="1980" w:type="dxa"/>
            <w:vAlign w:val="center"/>
          </w:tcPr>
          <w:p w:rsidR="00674A17" w:rsidRPr="002F358D" w:rsidRDefault="00674A17" w:rsidP="00763820">
            <w:pPr>
              <w:tabs>
                <w:tab w:val="left" w:pos="165"/>
                <w:tab w:val="left" w:pos="113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58D">
              <w:rPr>
                <w:rFonts w:ascii="Times New Roman" w:hAnsi="Times New Roman" w:cs="Times New Roman"/>
                <w:bCs/>
                <w:sz w:val="20"/>
                <w:szCs w:val="20"/>
              </w:rPr>
              <w:t>Деректерді</w:t>
            </w:r>
            <w:proofErr w:type="spellEnd"/>
            <w:r w:rsidRPr="002F35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беру </w:t>
            </w:r>
            <w:proofErr w:type="spellStart"/>
            <w:r w:rsidRPr="002F358D">
              <w:rPr>
                <w:rFonts w:ascii="Times New Roman" w:hAnsi="Times New Roman" w:cs="Times New Roman"/>
                <w:bCs/>
                <w:sz w:val="20"/>
                <w:szCs w:val="20"/>
              </w:rPr>
              <w:t>бойыншақызметтер</w:t>
            </w:r>
            <w:proofErr w:type="spellEnd"/>
          </w:p>
        </w:tc>
        <w:tc>
          <w:tcPr>
            <w:tcW w:w="1260" w:type="dxa"/>
            <w:vAlign w:val="center"/>
          </w:tcPr>
          <w:p w:rsidR="00674A17" w:rsidRPr="002F358D" w:rsidRDefault="00674A17" w:rsidP="00763820">
            <w:pPr>
              <w:tabs>
                <w:tab w:val="left" w:pos="165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</w:t>
            </w:r>
          </w:p>
        </w:tc>
        <w:tc>
          <w:tcPr>
            <w:tcW w:w="810" w:type="dxa"/>
            <w:vAlign w:val="center"/>
          </w:tcPr>
          <w:p w:rsidR="00674A17" w:rsidRPr="002F358D" w:rsidRDefault="00674A17" w:rsidP="00763820">
            <w:pPr>
              <w:tabs>
                <w:tab w:val="left" w:pos="165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37" w:type="dxa"/>
          </w:tcPr>
          <w:p w:rsidR="00674A17" w:rsidRPr="002F358D" w:rsidRDefault="00674A17" w:rsidP="0076382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3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Фискалдық деректер операторы қызметі (бұдан әрі- ФДО) қабылдау, өңдеу, сақтау процесін автоматтандыруға және сол күйінде деректерді жіберу функциясы бар бақылау-кассалық машиналарды қолдану арқылы жүзеге асырылатын ақша есептеу операциялары туралы мәліметтерді мемлекеттік органдарға тапсыруға арналған. </w:t>
            </w:r>
          </w:p>
          <w:p w:rsidR="00674A17" w:rsidRPr="002F358D" w:rsidRDefault="00674A17" w:rsidP="00763820">
            <w:pPr>
              <w:pStyle w:val="a3"/>
              <w:tabs>
                <w:tab w:val="left" w:pos="165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2F358D">
              <w:rPr>
                <w:sz w:val="20"/>
                <w:szCs w:val="20"/>
                <w:lang w:val="kk-KZ"/>
              </w:rPr>
              <w:t>ФДО қызметіне:</w:t>
            </w:r>
          </w:p>
          <w:p w:rsidR="00674A17" w:rsidRPr="002F358D" w:rsidRDefault="00674A17" w:rsidP="00763820">
            <w:pPr>
              <w:pStyle w:val="a3"/>
              <w:tabs>
                <w:tab w:val="left" w:pos="165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2F358D">
              <w:rPr>
                <w:sz w:val="20"/>
                <w:szCs w:val="20"/>
                <w:lang w:val="kk-KZ"/>
              </w:rPr>
              <w:t>1. бақылау-кассалық машиналарынан (бұдан әрі- БКМ) деректерді жинауға арналған жердегі/сымсыз IP VPN, БКМ және ФДО сервері арасында орналасқан.</w:t>
            </w:r>
          </w:p>
          <w:p w:rsidR="00674A17" w:rsidRPr="002F358D" w:rsidRDefault="00674A17" w:rsidP="0076382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3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фискализациялау- Қазақстан Республикасының мемлекеттік кірістер жөніндегі комитеті, БКМ жүргізілген салық төлеушінің транзакциялары туралы ақпараттарды жинау, сақтау және жіберу кіреді.</w:t>
            </w:r>
          </w:p>
          <w:p w:rsidR="00674A17" w:rsidRPr="00AA098A" w:rsidRDefault="00674A17" w:rsidP="00763820">
            <w:pPr>
              <w:spacing w:after="240"/>
              <w:jc w:val="both"/>
              <w:rPr>
                <w:ins w:id="0" w:author="1" w:date="2019-10-09T17:31:00Z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3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</w:t>
            </w:r>
            <w:ins w:id="1" w:author="1" w:date="2019-10-09T17:35:00Z">
              <w:r w:rsidRPr="002F358D">
                <w:rPr>
                  <w:rFonts w:ascii="Times New Roman" w:hAnsi="Times New Roman" w:cs="Times New Roman"/>
                  <w:sz w:val="20"/>
                  <w:szCs w:val="20"/>
                  <w:lang w:val="kk-KZ"/>
                </w:rPr>
                <w:t xml:space="preserve"> </w:t>
              </w:r>
            </w:ins>
            <w:r w:rsidRPr="002F3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қызметтері:</w:t>
            </w:r>
          </w:p>
          <w:p w:rsidR="00674A17" w:rsidRPr="002F358D" w:rsidRDefault="00674A17" w:rsidP="00763820">
            <w:pPr>
              <w:ind w:left="500" w:hanging="35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3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•</w:t>
            </w:r>
            <w:r w:rsidRPr="002F3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Ұйымдарды тіркеу (жеке тұлға және заңды тұлға) және олармен электронды түрде шарттар жасасу үшін ФБО порталына кіру рұқсатын беру;</w:t>
            </w:r>
          </w:p>
          <w:p w:rsidR="00674A17" w:rsidRPr="002F358D" w:rsidRDefault="00674A17" w:rsidP="00763820">
            <w:pPr>
              <w:ind w:left="500" w:hanging="35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3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•</w:t>
            </w:r>
            <w:r w:rsidRPr="002F3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БКМ-ын тіркеу және БКМ-ын басқару үшін ФБО порталына кіру рұқсатын беру;</w:t>
            </w:r>
          </w:p>
          <w:p w:rsidR="00674A17" w:rsidRPr="002F358D" w:rsidRDefault="00674A17" w:rsidP="00763820">
            <w:pPr>
              <w:ind w:left="500" w:hanging="35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3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•</w:t>
            </w:r>
            <w:r w:rsidRPr="002F3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 xml:space="preserve">Қазақстан Республикасы Қаржы министрлігінің Мемлекеттік кірістер комитетінде ақша есептерін БКМ көмегімен жүргізілген деректерді жіберу; </w:t>
            </w:r>
          </w:p>
          <w:p w:rsidR="00674A17" w:rsidRPr="002F358D" w:rsidRDefault="00674A17" w:rsidP="00763820">
            <w:pPr>
              <w:ind w:left="500" w:hanging="35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3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•</w:t>
            </w:r>
            <w:r w:rsidRPr="002F3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Клиенттерге</w:t>
            </w:r>
            <w:ins w:id="2" w:author="1" w:date="2019-10-09T17:29:00Z">
              <w:r w:rsidRPr="002F358D">
                <w:rPr>
                  <w:rFonts w:ascii="Times New Roman" w:hAnsi="Times New Roman" w:cs="Times New Roman"/>
                  <w:sz w:val="20"/>
                  <w:szCs w:val="20"/>
                  <w:lang w:val="kk-KZ"/>
                </w:rPr>
                <w:t xml:space="preserve"> </w:t>
              </w:r>
            </w:ins>
            <w:r w:rsidRPr="002F3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деректеріне</w:t>
            </w:r>
            <w:ins w:id="3" w:author="1" w:date="2019-10-09T17:29:00Z">
              <w:r w:rsidRPr="002F358D">
                <w:rPr>
                  <w:rFonts w:ascii="Times New Roman" w:hAnsi="Times New Roman" w:cs="Times New Roman"/>
                  <w:sz w:val="20"/>
                  <w:szCs w:val="20"/>
                  <w:lang w:val="kk-KZ"/>
                </w:rPr>
                <w:t xml:space="preserve"> </w:t>
              </w:r>
            </w:ins>
            <w:r w:rsidRPr="002F3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</w:t>
            </w:r>
            <w:ins w:id="4" w:author="1" w:date="2019-10-09T17:30:00Z">
              <w:r w:rsidRPr="002F358D">
                <w:rPr>
                  <w:rFonts w:ascii="Times New Roman" w:hAnsi="Times New Roman" w:cs="Times New Roman"/>
                  <w:sz w:val="20"/>
                  <w:szCs w:val="20"/>
                  <w:lang w:val="kk-KZ"/>
                </w:rPr>
                <w:t xml:space="preserve"> </w:t>
              </w:r>
            </w:ins>
            <w:r w:rsidRPr="002F3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жеткізуді</w:t>
            </w:r>
            <w:ins w:id="5" w:author="1" w:date="2019-10-09T17:29:00Z">
              <w:r w:rsidRPr="002F358D">
                <w:rPr>
                  <w:rFonts w:ascii="Times New Roman" w:hAnsi="Times New Roman" w:cs="Times New Roman"/>
                  <w:sz w:val="20"/>
                  <w:szCs w:val="20"/>
                  <w:lang w:val="kk-KZ"/>
                </w:rPr>
                <w:t xml:space="preserve"> </w:t>
              </w:r>
            </w:ins>
            <w:r w:rsidRPr="002F3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қамтамасыз</w:t>
            </w:r>
            <w:ins w:id="6" w:author="1" w:date="2019-10-09T17:29:00Z">
              <w:r w:rsidRPr="002F358D">
                <w:rPr>
                  <w:rFonts w:ascii="Times New Roman" w:hAnsi="Times New Roman" w:cs="Times New Roman"/>
                  <w:sz w:val="20"/>
                  <w:szCs w:val="20"/>
                  <w:lang w:val="kk-KZ"/>
                </w:rPr>
                <w:t xml:space="preserve"> </w:t>
              </w:r>
            </w:ins>
            <w:r w:rsidRPr="002F3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ету;</w:t>
            </w:r>
          </w:p>
          <w:p w:rsidR="00674A17" w:rsidRPr="002F358D" w:rsidRDefault="00674A17" w:rsidP="00763820">
            <w:pPr>
              <w:ind w:left="500" w:hanging="35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3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•</w:t>
            </w:r>
            <w:r w:rsidRPr="002F3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 xml:space="preserve">Сатып алушыға бақылау чегін тексеруге мүмкіндік беру. </w:t>
            </w:r>
          </w:p>
          <w:p w:rsidR="00674A17" w:rsidRPr="002F358D" w:rsidRDefault="00674A17" w:rsidP="00763820">
            <w:pPr>
              <w:pStyle w:val="a3"/>
              <w:tabs>
                <w:tab w:val="left" w:pos="165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674A17" w:rsidRPr="002F358D" w:rsidRDefault="00674A17" w:rsidP="00763820">
            <w:pPr>
              <w:pStyle w:val="a3"/>
              <w:tabs>
                <w:tab w:val="left" w:pos="165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2F358D">
              <w:rPr>
                <w:sz w:val="20"/>
                <w:szCs w:val="20"/>
                <w:lang w:val="kk-KZ"/>
              </w:rPr>
              <w:t>Орын саны- 1</w:t>
            </w:r>
          </w:p>
          <w:p w:rsidR="00674A17" w:rsidRPr="002F358D" w:rsidRDefault="00674A17" w:rsidP="00763820">
            <w:pPr>
              <w:tabs>
                <w:tab w:val="left" w:pos="284"/>
                <w:tab w:val="left" w:pos="358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674A17" w:rsidRPr="002F358D" w:rsidRDefault="00674A17" w:rsidP="00674A17">
      <w:pPr>
        <w:pStyle w:val="1"/>
        <w:ind w:right="-1"/>
        <w:contextualSpacing/>
      </w:pPr>
    </w:p>
    <w:p w:rsidR="00674A17" w:rsidRPr="002F358D" w:rsidRDefault="00674A17" w:rsidP="00674A17">
      <w:pPr>
        <w:pStyle w:val="1"/>
        <w:ind w:right="-1"/>
        <w:contextualSpacing/>
      </w:pPr>
    </w:p>
    <w:p w:rsidR="00674A17" w:rsidRPr="002F358D" w:rsidRDefault="00674A17" w:rsidP="00674A17">
      <w:pPr>
        <w:pStyle w:val="1"/>
        <w:ind w:right="-1"/>
        <w:contextualSpacing/>
      </w:pPr>
      <w:bookmarkStart w:id="7" w:name="_GoBack"/>
      <w:bookmarkEnd w:id="7"/>
    </w:p>
    <w:p w:rsidR="00674A17" w:rsidRPr="002F358D" w:rsidRDefault="00674A17" w:rsidP="00674A17">
      <w:pPr>
        <w:ind w:right="-144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358D">
        <w:rPr>
          <w:rFonts w:ascii="Times New Roman" w:hAnsi="Times New Roman" w:cs="Times New Roman"/>
          <w:b/>
          <w:sz w:val="20"/>
          <w:szCs w:val="20"/>
        </w:rPr>
        <w:t>Техническая</w:t>
      </w:r>
      <w:r w:rsidRPr="002F358D">
        <w:rPr>
          <w:rFonts w:ascii="Times New Roman" w:hAnsi="Times New Roman" w:cs="Times New Roman"/>
          <w:b/>
          <w:bCs/>
          <w:sz w:val="20"/>
          <w:szCs w:val="20"/>
        </w:rPr>
        <w:t xml:space="preserve"> спецификация</w:t>
      </w:r>
    </w:p>
    <w:p w:rsidR="00674A17" w:rsidRPr="002F358D" w:rsidRDefault="00674A17" w:rsidP="00674A17">
      <w:pPr>
        <w:ind w:right="-144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2F358D">
        <w:rPr>
          <w:rFonts w:ascii="Times New Roman" w:hAnsi="Times New Roman" w:cs="Times New Roman"/>
          <w:b/>
          <w:bCs/>
          <w:sz w:val="20"/>
          <w:szCs w:val="20"/>
        </w:rPr>
        <w:t xml:space="preserve">Способ закупки - </w:t>
      </w:r>
      <w:r w:rsidRPr="002F358D">
        <w:rPr>
          <w:rFonts w:ascii="Times New Roman" w:hAnsi="Times New Roman" w:cs="Times New Roman"/>
          <w:bCs/>
          <w:sz w:val="20"/>
          <w:szCs w:val="20"/>
        </w:rPr>
        <w:t>Из одного источника путем прямого заключения договора.</w:t>
      </w:r>
    </w:p>
    <w:p w:rsidR="00674A17" w:rsidRPr="002F358D" w:rsidRDefault="00674A17" w:rsidP="00674A17">
      <w:pPr>
        <w:pStyle w:val="1"/>
        <w:ind w:right="-144"/>
        <w:contextualSpacing/>
        <w:jc w:val="both"/>
      </w:pPr>
    </w:p>
    <w:p w:rsidR="00674A17" w:rsidRPr="002F358D" w:rsidRDefault="00674A17" w:rsidP="00674A17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358D">
        <w:rPr>
          <w:rFonts w:ascii="Times New Roman" w:hAnsi="Times New Roman" w:cs="Times New Roman"/>
          <w:sz w:val="20"/>
          <w:szCs w:val="20"/>
        </w:rPr>
        <w:t>Наст</w:t>
      </w:r>
      <w:r w:rsidR="00EE5DFA">
        <w:rPr>
          <w:rFonts w:ascii="Times New Roman" w:hAnsi="Times New Roman" w:cs="Times New Roman"/>
          <w:sz w:val="20"/>
          <w:szCs w:val="20"/>
        </w:rPr>
        <w:t xml:space="preserve">оящая техническая спецификация </w:t>
      </w:r>
      <w:r w:rsidRPr="002F358D">
        <w:rPr>
          <w:rFonts w:ascii="Times New Roman" w:hAnsi="Times New Roman" w:cs="Times New Roman"/>
          <w:sz w:val="20"/>
          <w:szCs w:val="20"/>
        </w:rPr>
        <w:t>устана</w:t>
      </w:r>
      <w:r w:rsidR="00EE5DFA">
        <w:rPr>
          <w:rFonts w:ascii="Times New Roman" w:hAnsi="Times New Roman" w:cs="Times New Roman"/>
          <w:sz w:val="20"/>
          <w:szCs w:val="20"/>
        </w:rPr>
        <w:t>вливает требуемые технические и качественные характеристики</w:t>
      </w:r>
      <w:r w:rsidRPr="002F358D">
        <w:rPr>
          <w:rFonts w:ascii="Times New Roman" w:hAnsi="Times New Roman" w:cs="Times New Roman"/>
          <w:sz w:val="20"/>
          <w:szCs w:val="20"/>
        </w:rPr>
        <w:t xml:space="preserve"> предоставляемого потенциальным поставщиком Услуг (далее - Услуги), на основании Закона о государственных закупках Республики Казахстан. </w:t>
      </w:r>
    </w:p>
    <w:p w:rsidR="00674A17" w:rsidRPr="002F358D" w:rsidRDefault="00674A17" w:rsidP="00E6426B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358D">
        <w:rPr>
          <w:rFonts w:ascii="Times New Roman" w:hAnsi="Times New Roman" w:cs="Times New Roman"/>
          <w:sz w:val="20"/>
          <w:szCs w:val="20"/>
        </w:rPr>
        <w:t>1.</w:t>
      </w:r>
      <w:r w:rsidR="00EE5DFA">
        <w:rPr>
          <w:rFonts w:ascii="Times New Roman" w:hAnsi="Times New Roman" w:cs="Times New Roman"/>
          <w:sz w:val="20"/>
          <w:szCs w:val="20"/>
        </w:rPr>
        <w:t xml:space="preserve"> </w:t>
      </w:r>
      <w:r w:rsidRPr="002F358D">
        <w:rPr>
          <w:rFonts w:ascii="Times New Roman" w:hAnsi="Times New Roman" w:cs="Times New Roman"/>
          <w:sz w:val="20"/>
          <w:szCs w:val="20"/>
          <w:lang w:val="kk-KZ"/>
        </w:rPr>
        <w:t>Оказание Услуг осуществляется Поставщиком в соответствии с требованиями настоящей технической спецификации и с момента заклю</w:t>
      </w:r>
      <w:r w:rsidR="00AA098A">
        <w:rPr>
          <w:rFonts w:ascii="Times New Roman" w:hAnsi="Times New Roman" w:cs="Times New Roman"/>
          <w:sz w:val="20"/>
          <w:szCs w:val="20"/>
          <w:lang w:val="kk-KZ"/>
        </w:rPr>
        <w:t>чения Договора по 31 декабря 20_</w:t>
      </w:r>
      <w:r w:rsidR="00F45BE3">
        <w:rPr>
          <w:rFonts w:ascii="Times New Roman" w:hAnsi="Times New Roman" w:cs="Times New Roman"/>
          <w:sz w:val="20"/>
          <w:szCs w:val="20"/>
          <w:lang w:val="kk-KZ"/>
        </w:rPr>
        <w:t>__</w:t>
      </w:r>
      <w:r w:rsidRPr="002F358D">
        <w:rPr>
          <w:rFonts w:ascii="Times New Roman" w:hAnsi="Times New Roman" w:cs="Times New Roman"/>
          <w:sz w:val="20"/>
          <w:szCs w:val="20"/>
          <w:lang w:val="kk-KZ"/>
        </w:rPr>
        <w:t xml:space="preserve"> года включительно</w:t>
      </w:r>
      <w:r w:rsidR="00EE5DFA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E6426B">
        <w:rPr>
          <w:rFonts w:ascii="Times New Roman" w:hAnsi="Times New Roman" w:cs="Times New Roman"/>
          <w:sz w:val="20"/>
          <w:szCs w:val="20"/>
          <w:lang w:val="kk-KZ"/>
        </w:rPr>
        <w:t xml:space="preserve"> Индивидуальный тариф – 1 120 тенге с НДС на </w:t>
      </w:r>
      <w:r w:rsidR="00604044">
        <w:rPr>
          <w:rFonts w:ascii="Times New Roman" w:hAnsi="Times New Roman" w:cs="Times New Roman"/>
          <w:sz w:val="20"/>
          <w:szCs w:val="20"/>
          <w:lang w:val="kk-KZ"/>
        </w:rPr>
        <w:t xml:space="preserve">следующие модели ККМ: </w:t>
      </w:r>
      <w:r w:rsidR="00E6426B" w:rsidRPr="00E6426B">
        <w:rPr>
          <w:rFonts w:ascii="Times New Roman" w:hAnsi="Times New Roman" w:cs="Times New Roman"/>
          <w:sz w:val="20"/>
          <w:szCs w:val="20"/>
          <w:lang w:val="kk-KZ"/>
        </w:rPr>
        <w:t>Аппаратно-программный комплекс Webkassa 2.0</w:t>
      </w:r>
      <w:r w:rsidR="00E6426B">
        <w:rPr>
          <w:rFonts w:ascii="Times New Roman" w:hAnsi="Times New Roman" w:cs="Times New Roman"/>
          <w:sz w:val="20"/>
          <w:szCs w:val="20"/>
          <w:lang w:val="kk-KZ"/>
        </w:rPr>
        <w:t xml:space="preserve">; </w:t>
      </w:r>
      <w:r w:rsidR="00E6426B" w:rsidRPr="00E6426B">
        <w:rPr>
          <w:rFonts w:ascii="Times New Roman" w:hAnsi="Times New Roman" w:cs="Times New Roman"/>
          <w:sz w:val="20"/>
          <w:szCs w:val="20"/>
          <w:lang w:val="kk-KZ"/>
        </w:rPr>
        <w:t>Программный фискализатор 3.0.1</w:t>
      </w:r>
      <w:r w:rsidR="00E6426B">
        <w:rPr>
          <w:rFonts w:ascii="Times New Roman" w:hAnsi="Times New Roman" w:cs="Times New Roman"/>
          <w:sz w:val="20"/>
          <w:szCs w:val="20"/>
          <w:lang w:val="kk-KZ"/>
        </w:rPr>
        <w:t xml:space="preserve">; </w:t>
      </w:r>
      <w:r w:rsidR="00E6426B" w:rsidRPr="00E6426B">
        <w:rPr>
          <w:rFonts w:ascii="Times New Roman" w:hAnsi="Times New Roman" w:cs="Times New Roman"/>
          <w:sz w:val="20"/>
          <w:szCs w:val="20"/>
          <w:lang w:val="kk-KZ"/>
        </w:rPr>
        <w:t>Аппаратно-программный комплекс «Light Kassa»</w:t>
      </w:r>
      <w:r w:rsidR="00E6426B">
        <w:rPr>
          <w:rFonts w:ascii="Times New Roman" w:hAnsi="Times New Roman" w:cs="Times New Roman"/>
          <w:sz w:val="20"/>
          <w:szCs w:val="20"/>
          <w:lang w:val="kk-KZ"/>
        </w:rPr>
        <w:t xml:space="preserve">; </w:t>
      </w:r>
      <w:r w:rsidR="00E6426B" w:rsidRPr="00E6426B">
        <w:rPr>
          <w:rFonts w:ascii="Times New Roman" w:hAnsi="Times New Roman" w:cs="Times New Roman"/>
          <w:sz w:val="20"/>
          <w:szCs w:val="20"/>
          <w:lang w:val="kk-KZ"/>
        </w:rPr>
        <w:t>Аппаратно-программный комплекс «Nurkassa»</w:t>
      </w:r>
      <w:r w:rsidR="00E6426B">
        <w:rPr>
          <w:rFonts w:ascii="Times New Roman" w:hAnsi="Times New Roman" w:cs="Times New Roman"/>
          <w:sz w:val="20"/>
          <w:szCs w:val="20"/>
          <w:lang w:val="kk-KZ"/>
        </w:rPr>
        <w:t xml:space="preserve">; </w:t>
      </w:r>
      <w:r w:rsidR="00E6426B" w:rsidRPr="00E6426B">
        <w:rPr>
          <w:rFonts w:ascii="Times New Roman" w:hAnsi="Times New Roman" w:cs="Times New Roman"/>
          <w:sz w:val="20"/>
          <w:szCs w:val="20"/>
          <w:lang w:val="kk-KZ"/>
        </w:rPr>
        <w:t>Программная касса AMAN</w:t>
      </w:r>
      <w:r w:rsidR="00E6426B">
        <w:rPr>
          <w:rFonts w:ascii="Times New Roman" w:hAnsi="Times New Roman" w:cs="Times New Roman"/>
          <w:sz w:val="20"/>
          <w:szCs w:val="20"/>
          <w:lang w:val="kk-KZ"/>
        </w:rPr>
        <w:t xml:space="preserve">; </w:t>
      </w:r>
      <w:r w:rsidR="00E6426B" w:rsidRPr="00E6426B">
        <w:rPr>
          <w:rFonts w:ascii="Times New Roman" w:hAnsi="Times New Roman" w:cs="Times New Roman"/>
          <w:sz w:val="20"/>
          <w:szCs w:val="20"/>
          <w:lang w:val="kk-KZ"/>
        </w:rPr>
        <w:t>Системы фискальных данных (Терминалы QIWI)</w:t>
      </w:r>
      <w:r w:rsidR="00E6426B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EE5DF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604044">
        <w:rPr>
          <w:rFonts w:ascii="Times New Roman" w:hAnsi="Times New Roman" w:cs="Times New Roman"/>
          <w:sz w:val="20"/>
          <w:szCs w:val="20"/>
          <w:lang w:val="kk-KZ"/>
        </w:rPr>
        <w:t xml:space="preserve">и </w:t>
      </w:r>
      <w:r w:rsidR="00EE5DFA">
        <w:rPr>
          <w:rFonts w:ascii="Times New Roman" w:hAnsi="Times New Roman" w:cs="Times New Roman"/>
          <w:sz w:val="20"/>
          <w:szCs w:val="20"/>
          <w:lang w:val="kk-KZ"/>
        </w:rPr>
        <w:t xml:space="preserve">Стандартный тариф – 1 400 тенге с учетом НДС за одну активную кассу, </w:t>
      </w:r>
      <w:r w:rsidR="00F45BE3">
        <w:rPr>
          <w:rFonts w:ascii="Times New Roman" w:hAnsi="Times New Roman" w:cs="Times New Roman"/>
          <w:sz w:val="20"/>
          <w:szCs w:val="20"/>
          <w:lang w:val="kk-KZ"/>
        </w:rPr>
        <w:t>____</w:t>
      </w:r>
      <w:r w:rsidR="00B114B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6426B">
        <w:rPr>
          <w:rFonts w:ascii="Times New Roman" w:hAnsi="Times New Roman" w:cs="Times New Roman"/>
          <w:sz w:val="20"/>
          <w:szCs w:val="20"/>
          <w:lang w:val="kk-KZ"/>
        </w:rPr>
        <w:t xml:space="preserve"> - </w:t>
      </w:r>
      <w:r w:rsidR="008C3831">
        <w:rPr>
          <w:rFonts w:ascii="Times New Roman" w:hAnsi="Times New Roman" w:cs="Times New Roman"/>
          <w:sz w:val="20"/>
          <w:szCs w:val="20"/>
          <w:lang w:val="kk-KZ"/>
        </w:rPr>
        <w:t>кассовый</w:t>
      </w:r>
      <w:r w:rsidR="00EE5DF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C3831">
        <w:rPr>
          <w:rFonts w:ascii="Times New Roman" w:hAnsi="Times New Roman" w:cs="Times New Roman"/>
          <w:sz w:val="20"/>
          <w:szCs w:val="20"/>
          <w:lang w:val="kk-KZ"/>
        </w:rPr>
        <w:t>аппарат</w:t>
      </w:r>
      <w:r w:rsidR="00B114B4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EE5DFA" w:rsidRDefault="00F45BE3" w:rsidP="00EE5DFA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74A17" w:rsidRPr="002F358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4A17" w:rsidRPr="002F358D">
        <w:rPr>
          <w:rFonts w:ascii="Times New Roman" w:hAnsi="Times New Roman" w:cs="Times New Roman"/>
          <w:sz w:val="20"/>
          <w:szCs w:val="20"/>
        </w:rPr>
        <w:t>Поставщик гарантирует обеспечение бесперебойного, качественного и своевременного оказания услуг Заказчику. А также безвозмездное исправление ошибок, недоработок и других несоответствий Услуг с требованиями настоящей техни</w:t>
      </w:r>
      <w:r w:rsidR="00EE5DFA">
        <w:rPr>
          <w:rFonts w:ascii="Times New Roman" w:hAnsi="Times New Roman" w:cs="Times New Roman"/>
          <w:sz w:val="20"/>
          <w:szCs w:val="20"/>
        </w:rPr>
        <w:t>ческой спецификации и Договора.</w:t>
      </w:r>
    </w:p>
    <w:p w:rsidR="00674A17" w:rsidRPr="002F358D" w:rsidRDefault="00F45BE3" w:rsidP="00674A17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674A17" w:rsidRPr="002F358D">
        <w:rPr>
          <w:rFonts w:ascii="Times New Roman" w:hAnsi="Times New Roman" w:cs="Times New Roman"/>
          <w:sz w:val="20"/>
          <w:szCs w:val="20"/>
        </w:rPr>
        <w:t xml:space="preserve">. Технические и качественные характеристики Услуг должны соответствовать (быть не ниже) характеристикам: </w:t>
      </w:r>
    </w:p>
    <w:p w:rsidR="00674A17" w:rsidRPr="002F358D" w:rsidRDefault="00674A17" w:rsidP="00674A17">
      <w:pPr>
        <w:pStyle w:val="1"/>
        <w:contextualSpacing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276"/>
        <w:gridCol w:w="951"/>
        <w:gridCol w:w="6137"/>
      </w:tblGrid>
      <w:tr w:rsidR="00674A17" w:rsidRPr="002F358D" w:rsidTr="00AA098A">
        <w:tc>
          <w:tcPr>
            <w:tcW w:w="1809" w:type="dxa"/>
            <w:vAlign w:val="center"/>
          </w:tcPr>
          <w:p w:rsidR="00674A17" w:rsidRPr="002F358D" w:rsidRDefault="00674A17" w:rsidP="00AA098A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58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74A17" w:rsidRPr="002F358D" w:rsidRDefault="00674A17" w:rsidP="00AA098A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</w:t>
            </w:r>
          </w:p>
        </w:tc>
        <w:tc>
          <w:tcPr>
            <w:tcW w:w="1276" w:type="dxa"/>
            <w:vAlign w:val="center"/>
          </w:tcPr>
          <w:p w:rsidR="00674A17" w:rsidRPr="002F358D" w:rsidRDefault="00674A17" w:rsidP="00AA098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58D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51" w:type="dxa"/>
            <w:vAlign w:val="center"/>
          </w:tcPr>
          <w:p w:rsidR="00674A17" w:rsidRPr="002F358D" w:rsidRDefault="00674A17" w:rsidP="00AA098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58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6137" w:type="dxa"/>
            <w:vAlign w:val="center"/>
          </w:tcPr>
          <w:p w:rsidR="00674A17" w:rsidRPr="002F358D" w:rsidRDefault="00674A17" w:rsidP="00AA098A">
            <w:pPr>
              <w:tabs>
                <w:tab w:val="left" w:pos="16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58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</w:tr>
      <w:tr w:rsidR="00674A17" w:rsidRPr="002F358D" w:rsidTr="00AA098A">
        <w:trPr>
          <w:trHeight w:val="841"/>
        </w:trPr>
        <w:tc>
          <w:tcPr>
            <w:tcW w:w="1809" w:type="dxa"/>
            <w:vAlign w:val="center"/>
          </w:tcPr>
          <w:p w:rsidR="00674A17" w:rsidRPr="002F358D" w:rsidRDefault="00674A17" w:rsidP="00763820">
            <w:pPr>
              <w:tabs>
                <w:tab w:val="left" w:pos="165"/>
                <w:tab w:val="left" w:pos="113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58D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передаче данных</w:t>
            </w:r>
          </w:p>
        </w:tc>
        <w:tc>
          <w:tcPr>
            <w:tcW w:w="1276" w:type="dxa"/>
            <w:vAlign w:val="center"/>
          </w:tcPr>
          <w:p w:rsidR="00674A17" w:rsidRPr="002F358D" w:rsidRDefault="00674A17" w:rsidP="00763820">
            <w:pPr>
              <w:tabs>
                <w:tab w:val="left" w:pos="165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58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51" w:type="dxa"/>
            <w:vAlign w:val="center"/>
          </w:tcPr>
          <w:p w:rsidR="00674A17" w:rsidRPr="002F358D" w:rsidRDefault="00674A17" w:rsidP="00763820">
            <w:pPr>
              <w:tabs>
                <w:tab w:val="left" w:pos="165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7" w:type="dxa"/>
          </w:tcPr>
          <w:p w:rsidR="00674A17" w:rsidRPr="002F358D" w:rsidRDefault="00674A17" w:rsidP="0076382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58D">
              <w:rPr>
                <w:rFonts w:ascii="Times New Roman" w:hAnsi="Times New Roman" w:cs="Times New Roman"/>
                <w:sz w:val="20"/>
                <w:szCs w:val="20"/>
              </w:rPr>
              <w:t xml:space="preserve">Услуги оператора фискальных данных (далее - ОФД) предназначены для автоматизации процесса приема, обработки, хранения и передачи в неизменном виде в органы государственных доходов сведений о денежных расчетных операциях, осуществляемых с применением контрольно-кассовых машин с функцией передачи данных. </w:t>
            </w:r>
          </w:p>
          <w:p w:rsidR="00674A17" w:rsidRPr="002F358D" w:rsidRDefault="00674A17" w:rsidP="00763820">
            <w:pPr>
              <w:pStyle w:val="a3"/>
              <w:tabs>
                <w:tab w:val="left" w:pos="165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2F358D">
              <w:rPr>
                <w:sz w:val="20"/>
                <w:szCs w:val="20"/>
              </w:rPr>
              <w:t>Услуги ОФД включают:</w:t>
            </w:r>
          </w:p>
          <w:p w:rsidR="00674A17" w:rsidRPr="002F358D" w:rsidRDefault="00674A17" w:rsidP="00763820">
            <w:pPr>
              <w:pStyle w:val="a3"/>
              <w:tabs>
                <w:tab w:val="left" w:pos="165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2F358D">
              <w:rPr>
                <w:sz w:val="20"/>
                <w:szCs w:val="20"/>
              </w:rPr>
              <w:t>1. наземный/беспроводной IP VPN для сбора данных с контрольно-кассовых машин (далее – ККМ), организован между ККМ и сервером ОФД;</w:t>
            </w:r>
          </w:p>
          <w:p w:rsidR="00674A17" w:rsidRPr="002F358D" w:rsidRDefault="00674A17" w:rsidP="00763820">
            <w:pPr>
              <w:tabs>
                <w:tab w:val="left" w:pos="284"/>
                <w:tab w:val="left" w:pos="358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58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2F358D">
              <w:rPr>
                <w:rFonts w:ascii="Times New Roman" w:hAnsi="Times New Roman" w:cs="Times New Roman"/>
                <w:sz w:val="20"/>
                <w:szCs w:val="20"/>
              </w:rPr>
              <w:t>фискализацию</w:t>
            </w:r>
            <w:proofErr w:type="spellEnd"/>
            <w:r w:rsidRPr="002F358D">
              <w:rPr>
                <w:rFonts w:ascii="Times New Roman" w:hAnsi="Times New Roman" w:cs="Times New Roman"/>
                <w:sz w:val="20"/>
                <w:szCs w:val="20"/>
              </w:rPr>
              <w:t xml:space="preserve"> – сбор, хранение и передача информации о транзакциях налогоплательщика, произведенных на ККМ, в Комитет государственных доходов Республики Казахстан.</w:t>
            </w:r>
          </w:p>
          <w:p w:rsidR="00674A17" w:rsidRPr="002F358D" w:rsidRDefault="00674A17" w:rsidP="00763820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58D">
              <w:rPr>
                <w:rFonts w:ascii="Times New Roman" w:hAnsi="Times New Roman" w:cs="Times New Roman"/>
                <w:sz w:val="20"/>
                <w:szCs w:val="20"/>
              </w:rPr>
              <w:t>Основными его функциями являются:</w:t>
            </w:r>
          </w:p>
          <w:p w:rsidR="00674A17" w:rsidRPr="002F358D" w:rsidRDefault="00674A17" w:rsidP="00763820">
            <w:pPr>
              <w:ind w:left="500" w:hanging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58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F358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F03AB">
              <w:rPr>
                <w:rFonts w:ascii="Times New Roman" w:hAnsi="Times New Roman" w:cs="Times New Roman"/>
                <w:sz w:val="20"/>
                <w:szCs w:val="20"/>
              </w:rPr>
              <w:t>Предоставить доступ на портале ОФД для регистрации</w:t>
            </w:r>
            <w:r w:rsidRPr="002F358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(ФЛ и ЮЛ) и заключение с ними договора в электронном виде;</w:t>
            </w:r>
          </w:p>
          <w:p w:rsidR="00674A17" w:rsidRPr="002F358D" w:rsidRDefault="00674A17" w:rsidP="00763820">
            <w:pPr>
              <w:ind w:left="500" w:hanging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58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F358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F03AB">
              <w:rPr>
                <w:rFonts w:ascii="Times New Roman" w:hAnsi="Times New Roman" w:cs="Times New Roman"/>
                <w:sz w:val="20"/>
                <w:szCs w:val="20"/>
              </w:rPr>
              <w:t>Предоставить доступ на портале ОФД для р</w:t>
            </w:r>
            <w:r w:rsidRPr="002F358D">
              <w:rPr>
                <w:rFonts w:ascii="Times New Roman" w:hAnsi="Times New Roman" w:cs="Times New Roman"/>
                <w:sz w:val="20"/>
                <w:szCs w:val="20"/>
              </w:rPr>
              <w:t>егистраци</w:t>
            </w:r>
            <w:r w:rsidR="005F03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358D">
              <w:rPr>
                <w:rFonts w:ascii="Times New Roman" w:hAnsi="Times New Roman" w:cs="Times New Roman"/>
                <w:sz w:val="20"/>
                <w:szCs w:val="20"/>
              </w:rPr>
              <w:t xml:space="preserve"> ККМ и управление ККМ;</w:t>
            </w:r>
          </w:p>
          <w:p w:rsidR="00674A17" w:rsidRPr="002F358D" w:rsidRDefault="00674A17" w:rsidP="00763820">
            <w:pPr>
              <w:ind w:left="500" w:hanging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2F358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F358D">
              <w:rPr>
                <w:rFonts w:ascii="Times New Roman" w:hAnsi="Times New Roman" w:cs="Times New Roman"/>
                <w:sz w:val="20"/>
                <w:szCs w:val="20"/>
              </w:rPr>
              <w:tab/>
              <w:t>Передача данных о произведенных при помощи ККМ денежных расчетах в Комитет государственных доходов Министерства Финансов Республики Казахстан;</w:t>
            </w:r>
          </w:p>
          <w:p w:rsidR="00674A17" w:rsidRPr="002F358D" w:rsidRDefault="00674A17" w:rsidP="00763820">
            <w:pPr>
              <w:ind w:left="500" w:hanging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58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F358D">
              <w:rPr>
                <w:rFonts w:ascii="Times New Roman" w:hAnsi="Times New Roman" w:cs="Times New Roman"/>
                <w:sz w:val="20"/>
                <w:szCs w:val="20"/>
              </w:rPr>
              <w:tab/>
              <w:t>Предоставление Клиентам доступа к своим данным;</w:t>
            </w:r>
          </w:p>
          <w:p w:rsidR="00674A17" w:rsidRPr="002F358D" w:rsidRDefault="00674A17" w:rsidP="00763820">
            <w:pPr>
              <w:ind w:left="500" w:hanging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58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F358D">
              <w:rPr>
                <w:rFonts w:ascii="Times New Roman" w:hAnsi="Times New Roman" w:cs="Times New Roman"/>
                <w:sz w:val="20"/>
                <w:szCs w:val="20"/>
              </w:rPr>
              <w:tab/>
              <w:t>Предоставление покупателю возможности проверки контрольного чека.</w:t>
            </w:r>
          </w:p>
          <w:p w:rsidR="00674A17" w:rsidRPr="002F358D" w:rsidRDefault="00674A17" w:rsidP="00763820">
            <w:pPr>
              <w:pStyle w:val="a3"/>
              <w:tabs>
                <w:tab w:val="left" w:pos="165"/>
                <w:tab w:val="left" w:pos="1134"/>
              </w:tabs>
              <w:jc w:val="both"/>
              <w:rPr>
                <w:sz w:val="20"/>
                <w:szCs w:val="20"/>
              </w:rPr>
            </w:pPr>
          </w:p>
          <w:p w:rsidR="00674A17" w:rsidRPr="002F358D" w:rsidRDefault="00674A17" w:rsidP="00763820">
            <w:pPr>
              <w:pStyle w:val="a3"/>
              <w:tabs>
                <w:tab w:val="left" w:pos="165"/>
                <w:tab w:val="left" w:pos="1134"/>
              </w:tabs>
              <w:jc w:val="both"/>
              <w:rPr>
                <w:sz w:val="20"/>
                <w:szCs w:val="20"/>
                <w:lang w:val="en-US"/>
              </w:rPr>
            </w:pPr>
            <w:r w:rsidRPr="002F358D">
              <w:rPr>
                <w:sz w:val="20"/>
                <w:szCs w:val="20"/>
              </w:rPr>
              <w:t xml:space="preserve">Количество </w:t>
            </w:r>
            <w:bookmarkStart w:id="8" w:name="_Требования_к_Поставщику"/>
            <w:bookmarkEnd w:id="8"/>
            <w:r w:rsidR="005F03AB" w:rsidRPr="002F358D">
              <w:rPr>
                <w:sz w:val="20"/>
                <w:szCs w:val="20"/>
              </w:rPr>
              <w:t>точек -</w:t>
            </w:r>
            <w:r w:rsidRPr="002F358D">
              <w:rPr>
                <w:sz w:val="20"/>
                <w:szCs w:val="20"/>
              </w:rPr>
              <w:t xml:space="preserve"> 1</w:t>
            </w:r>
          </w:p>
        </w:tc>
      </w:tr>
    </w:tbl>
    <w:p w:rsidR="00674A17" w:rsidRPr="002F358D" w:rsidRDefault="00674A17" w:rsidP="00674A17">
      <w:pPr>
        <w:pStyle w:val="1"/>
        <w:ind w:right="-1"/>
        <w:contextualSpacing/>
      </w:pPr>
    </w:p>
    <w:sectPr w:rsidR="00674A17" w:rsidRPr="002F358D" w:rsidSect="002F358D">
      <w:pgSz w:w="11906" w:h="16838"/>
      <w:pgMar w:top="737" w:right="851" w:bottom="73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A17"/>
    <w:rsid w:val="00175AB7"/>
    <w:rsid w:val="00556BCE"/>
    <w:rsid w:val="005F03AB"/>
    <w:rsid w:val="00604044"/>
    <w:rsid w:val="00674A17"/>
    <w:rsid w:val="008C3831"/>
    <w:rsid w:val="00AA098A"/>
    <w:rsid w:val="00B114B4"/>
    <w:rsid w:val="00D84DB2"/>
    <w:rsid w:val="00DA7C4C"/>
    <w:rsid w:val="00E6426B"/>
    <w:rsid w:val="00EE5DFA"/>
    <w:rsid w:val="00F4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68F9E-0F2F-457A-BE08-2FE59C42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674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674A1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"/>
    <w:aliases w:val="Body Text Char"/>
    <w:basedOn w:val="a"/>
    <w:link w:val="a4"/>
    <w:rsid w:val="00674A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"/>
    <w:basedOn w:val="a0"/>
    <w:link w:val="a3"/>
    <w:rsid w:val="00674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674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,Обычный (веб) Знак Знак,Обычный (Web) Знак Знак Знак"/>
    <w:basedOn w:val="a"/>
    <w:rsid w:val="0067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dcterms:created xsi:type="dcterms:W3CDTF">2021-01-08T05:20:00Z</dcterms:created>
  <dcterms:modified xsi:type="dcterms:W3CDTF">2022-02-23T11:18:00Z</dcterms:modified>
</cp:coreProperties>
</file>